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4A9C" w14:textId="77777777" w:rsidR="00B40266" w:rsidRDefault="00B402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i/>
          <w:sz w:val="24"/>
        </w:rPr>
      </w:pPr>
      <w:bookmarkStart w:id="0" w:name="_GoBack"/>
      <w:bookmarkEnd w:id="0"/>
      <w:r>
        <w:rPr>
          <w:rFonts w:ascii="Times" w:hAnsi="Times"/>
          <w:i/>
        </w:rPr>
        <w:t>Administrative Rule</w:t>
      </w:r>
    </w:p>
    <w:p w14:paraId="212A4533" w14:textId="77777777" w:rsidR="00B40266" w:rsidRDefault="00B402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6DAD792F" w14:textId="77777777" w:rsidR="00B40266" w:rsidRDefault="00B402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FUNDRAISING ACTIVITIES</w:t>
      </w:r>
    </w:p>
    <w:p w14:paraId="330F011A" w14:textId="77777777" w:rsidR="00B40266" w:rsidRPr="001435D5" w:rsidRDefault="00B402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" w:hAnsi="Times"/>
          <w:b/>
          <w:sz w:val="32"/>
          <w:szCs w:val="32"/>
        </w:rPr>
      </w:pPr>
    </w:p>
    <w:p w14:paraId="61AA1431" w14:textId="4A4E65E5" w:rsidR="00B40266" w:rsidRDefault="00B40266" w:rsidP="00F0653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JJE-R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553F42">
        <w:rPr>
          <w:rFonts w:ascii="Helvetica" w:hAnsi="Helvetica"/>
          <w:b/>
          <w:sz w:val="32"/>
        </w:rPr>
        <w:t>DRAFT/19</w:t>
      </w:r>
    </w:p>
    <w:p w14:paraId="54D57C28" w14:textId="6135CBF0" w:rsidR="00F06530" w:rsidRDefault="0019113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rFonts w:ascii="Times" w:hAnsi="Times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C47C3E" wp14:editId="7FCC71C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F0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5QB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" o:allowincell="f" strokeweight="1.5pt"/>
            </w:pict>
          </mc:Fallback>
        </mc:AlternateContent>
      </w:r>
    </w:p>
    <w:p w14:paraId="1D08FB00" w14:textId="11DD8D67" w:rsidR="00B40266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del w:id="1" w:author="Tara McCall" w:date="2019-05-15T13:36:00Z">
        <w:r w:rsidDel="00553F42">
          <w:rPr>
            <w:sz w:val="24"/>
          </w:rPr>
          <w:delText>All fundraising activities that take place must be conducted by an o</w:delText>
        </w:r>
        <w:r w:rsidR="003B0411" w:rsidDel="00553F42">
          <w:rPr>
            <w:sz w:val="24"/>
          </w:rPr>
          <w:delText xml:space="preserve">rganization, not an individual. </w:delText>
        </w:r>
        <w:r w:rsidDel="00553F42">
          <w:rPr>
            <w:sz w:val="24"/>
          </w:rPr>
          <w:delText>T</w:delText>
        </w:r>
        <w:r w:rsidR="003B0411" w:rsidDel="00553F42">
          <w:rPr>
            <w:sz w:val="24"/>
          </w:rPr>
          <w:delText>he p</w:delText>
        </w:r>
      </w:del>
      <w:ins w:id="2" w:author="Tara McCall" w:date="2019-05-15T13:36:00Z">
        <w:r w:rsidR="00553F42">
          <w:rPr>
            <w:sz w:val="24"/>
          </w:rPr>
          <w:t>P</w:t>
        </w:r>
      </w:ins>
      <w:r w:rsidR="003B0411">
        <w:rPr>
          <w:sz w:val="24"/>
        </w:rPr>
        <w:t>rincipal</w:t>
      </w:r>
      <w:ins w:id="3" w:author="Tara McCall" w:date="2019-05-15T13:36:00Z">
        <w:r w:rsidR="00553F42">
          <w:rPr>
            <w:sz w:val="24"/>
          </w:rPr>
          <w:t>s</w:t>
        </w:r>
      </w:ins>
      <w:r w:rsidR="003B0411">
        <w:rPr>
          <w:sz w:val="24"/>
        </w:rPr>
        <w:t xml:space="preserve"> </w:t>
      </w:r>
      <w:r>
        <w:rPr>
          <w:sz w:val="24"/>
        </w:rPr>
        <w:t>must approve the fund</w:t>
      </w:r>
      <w:del w:id="4" w:author="Tara McCall" w:date="2019-05-15T13:36:00Z">
        <w:r w:rsidDel="00553F42">
          <w:rPr>
            <w:sz w:val="24"/>
          </w:rPr>
          <w:delText>-</w:delText>
        </w:r>
      </w:del>
      <w:r>
        <w:rPr>
          <w:sz w:val="24"/>
        </w:rPr>
        <w:t>raising activiti</w:t>
      </w:r>
      <w:r w:rsidR="000E0A14">
        <w:rPr>
          <w:sz w:val="24"/>
        </w:rPr>
        <w:t xml:space="preserve">es of </w:t>
      </w:r>
      <w:del w:id="5" w:author="Tara McCall" w:date="2019-05-15T13:37:00Z">
        <w:r w:rsidR="000E0A14" w:rsidDel="00553F42">
          <w:rPr>
            <w:sz w:val="24"/>
          </w:rPr>
          <w:delText>both parent</w:delText>
        </w:r>
        <w:r w:rsidDel="00553F42">
          <w:rPr>
            <w:sz w:val="24"/>
          </w:rPr>
          <w:delText xml:space="preserve"> and student-governed</w:delText>
        </w:r>
      </w:del>
      <w:ins w:id="6" w:author="Tara McCall" w:date="2019-05-15T13:37:00Z">
        <w:r w:rsidR="00553F42">
          <w:rPr>
            <w:sz w:val="24"/>
          </w:rPr>
          <w:t>all school-related</w:t>
        </w:r>
      </w:ins>
      <w:r>
        <w:rPr>
          <w:sz w:val="24"/>
        </w:rPr>
        <w:t xml:space="preserve"> organizations. The approval must be in writing and issued prior to the beginning of the fundraising activity.</w:t>
      </w:r>
    </w:p>
    <w:p w14:paraId="7C91FB20" w14:textId="77777777" w:rsidR="00B40266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75BE973" w14:textId="77777777" w:rsidR="00B40266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Organizations must make written requests for fundraising acti</w:t>
      </w:r>
      <w:r w:rsidR="000562A2">
        <w:rPr>
          <w:sz w:val="24"/>
        </w:rPr>
        <w:t>vities to include the following:</w:t>
      </w:r>
    </w:p>
    <w:p w14:paraId="6C1786C3" w14:textId="77777777" w:rsidR="00B40266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D99EA90" w14:textId="77777777" w:rsidR="00B40266" w:rsidRDefault="00B40266" w:rsidP="001435D5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inclusive dates of the activity or sales campaign</w:t>
      </w:r>
    </w:p>
    <w:p w14:paraId="74C87CBD" w14:textId="77777777" w:rsidR="00B40266" w:rsidRDefault="00B40266" w:rsidP="001435D5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type of activity clearly explained</w:t>
      </w:r>
    </w:p>
    <w:p w14:paraId="4A66441D" w14:textId="77777777" w:rsidR="00B40266" w:rsidRDefault="00B40266" w:rsidP="001435D5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name of supplier of sales items or activity</w:t>
      </w:r>
    </w:p>
    <w:p w14:paraId="504FE447" w14:textId="77777777" w:rsidR="00B40266" w:rsidRDefault="00B40266" w:rsidP="001435D5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intended use of the money raised</w:t>
      </w:r>
    </w:p>
    <w:p w14:paraId="23F5462C" w14:textId="77777777" w:rsidR="00B40266" w:rsidRDefault="00B40266" w:rsidP="001435D5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how this use of funds can improve the school</w:t>
      </w:r>
    </w:p>
    <w:p w14:paraId="1391B950" w14:textId="77777777" w:rsidR="00B40266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87EF5CC" w14:textId="6BD6275D" w:rsidR="00B40266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All information, advertising, tickets</w:t>
      </w:r>
      <w:r w:rsidR="000562A2">
        <w:rPr>
          <w:sz w:val="24"/>
        </w:rPr>
        <w:t>,</w:t>
      </w:r>
      <w:r>
        <w:rPr>
          <w:sz w:val="24"/>
        </w:rPr>
        <w:t xml:space="preserve"> and other materials used for promotion of the activity must carry the name of the sponsoring club or organization. Organizations may not use a board </w:t>
      </w:r>
      <w:del w:id="7" w:author="Tara McCall" w:date="2019-05-15T13:37:00Z">
        <w:r w:rsidDel="00553F42">
          <w:rPr>
            <w:sz w:val="24"/>
          </w:rPr>
          <w:delText xml:space="preserve">of </w:delText>
        </w:r>
        <w:r w:rsidR="00B11C2A" w:rsidDel="00553F42">
          <w:rPr>
            <w:sz w:val="24"/>
          </w:rPr>
          <w:delText>trustees’</w:delText>
        </w:r>
        <w:r w:rsidDel="00553F42">
          <w:rPr>
            <w:sz w:val="24"/>
          </w:rPr>
          <w:delText xml:space="preserve"> </w:delText>
        </w:r>
      </w:del>
      <w:r>
        <w:rPr>
          <w:sz w:val="24"/>
        </w:rPr>
        <w:t>endorsement on any materials, notices</w:t>
      </w:r>
      <w:r w:rsidR="000562A2">
        <w:rPr>
          <w:sz w:val="24"/>
        </w:rPr>
        <w:t>,</w:t>
      </w:r>
      <w:r>
        <w:rPr>
          <w:sz w:val="24"/>
        </w:rPr>
        <w:t xml:space="preserve"> or advertising without the specific written consent of the board.</w:t>
      </w:r>
    </w:p>
    <w:p w14:paraId="19A874BE" w14:textId="77777777" w:rsidR="003B0411" w:rsidRDefault="003B0411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E936A7F" w14:textId="59A81319" w:rsidR="003B0411" w:rsidDel="00553F42" w:rsidRDefault="003B0411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8" w:author="Tara McCall" w:date="2019-05-15T13:38:00Z"/>
          <w:sz w:val="24"/>
        </w:rPr>
      </w:pPr>
      <w:del w:id="9" w:author="Tara McCall" w:date="2019-05-15T13:38:00Z">
        <w:r w:rsidDel="00553F42">
          <w:rPr>
            <w:sz w:val="24"/>
          </w:rPr>
          <w:delText>Students will be reminded of safety protocols when participating in fundraisers.</w:delText>
        </w:r>
      </w:del>
    </w:p>
    <w:p w14:paraId="2869834C" w14:textId="1FF18253" w:rsidR="00B40266" w:rsidDel="00553F42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0" w:author="Tara McCall" w:date="2019-05-15T13:38:00Z"/>
          <w:sz w:val="24"/>
        </w:rPr>
      </w:pPr>
    </w:p>
    <w:p w14:paraId="796EAF6C" w14:textId="66B588F1" w:rsidR="00553F42" w:rsidDel="00553F42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11" w:author="Tara McCall" w:date="2019-05-15T13:42:00Z"/>
          <w:sz w:val="24"/>
        </w:rPr>
      </w:pPr>
      <w:del w:id="12" w:author="Tara McCall" w:date="2019-05-15T13:38:00Z">
        <w:r w:rsidDel="00553F42">
          <w:rPr>
            <w:sz w:val="24"/>
          </w:rPr>
          <w:delText>No teacher or employee of the district will be required to participate in any fundraising activity sponsored by a parent/legal guardian or student group such as, but not limited to, PTA, band boosters, etc.</w:delText>
        </w:r>
      </w:del>
    </w:p>
    <w:p w14:paraId="1FC752C8" w14:textId="77777777" w:rsidR="00553F42" w:rsidRPr="00553F42" w:rsidRDefault="00553F42" w:rsidP="00553F4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3" w:author="Tara McCall" w:date="2019-05-15T13:37:00Z"/>
          <w:b/>
          <w:sz w:val="24"/>
        </w:rPr>
      </w:pPr>
      <w:ins w:id="14" w:author="Tara McCall" w:date="2019-05-15T13:37:00Z">
        <w:r w:rsidRPr="00553F42">
          <w:rPr>
            <w:b/>
            <w:sz w:val="24"/>
          </w:rPr>
          <w:t>Coordination of Fundraising Activities</w:t>
        </w:r>
      </w:ins>
    </w:p>
    <w:p w14:paraId="3CBF959A" w14:textId="77777777" w:rsidR="00553F42" w:rsidRPr="00553F42" w:rsidRDefault="00553F42" w:rsidP="00553F4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5" w:author="Tara McCall" w:date="2019-05-15T13:37:00Z"/>
          <w:sz w:val="24"/>
        </w:rPr>
      </w:pPr>
    </w:p>
    <w:p w14:paraId="67E56454" w14:textId="1CDB11B6" w:rsidR="00B40266" w:rsidRDefault="00553F42" w:rsidP="00553F4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16" w:author="Tara McCall" w:date="2019-05-15T13:37:00Z"/>
          <w:sz w:val="24"/>
        </w:rPr>
      </w:pPr>
      <w:ins w:id="17" w:author="Tara McCall" w:date="2019-05-15T13:37:00Z">
        <w:r w:rsidRPr="00553F42">
          <w:rPr>
            <w:sz w:val="24"/>
          </w:rPr>
          <w:t>PTO’s, boosters, and other parent groups are encouraged to coordinate their fundraising activities with student organization-initiated fundraisers in order to avoid burdening local businesses and the community. The board encourages the use of a fundraising calendar at each school to assist in spreading fundraisers over the school year.</w:t>
        </w:r>
      </w:ins>
    </w:p>
    <w:p w14:paraId="1CDE8BB2" w14:textId="77777777" w:rsidR="00553F42" w:rsidRDefault="00553F42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46DE21" w14:textId="77777777" w:rsidR="00B40266" w:rsidRDefault="00B40266" w:rsidP="0014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Issued ^</w:t>
      </w:r>
    </w:p>
    <w:sectPr w:rsidR="00B40266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C04E5" w14:textId="77777777" w:rsidR="0000590E" w:rsidRDefault="0000590E">
      <w:r>
        <w:separator/>
      </w:r>
    </w:p>
  </w:endnote>
  <w:endnote w:type="continuationSeparator" w:id="0">
    <w:p w14:paraId="51F239D1" w14:textId="77777777" w:rsidR="0000590E" w:rsidRDefault="0000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F6C" w14:textId="77777777" w:rsidR="00B40266" w:rsidRDefault="00B4026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7DE0" w14:textId="77777777" w:rsidR="00B40266" w:rsidRDefault="00B4026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316B3" w14:textId="4D5E177B" w:rsidR="00B40266" w:rsidRDefault="00553F42">
    <w:pPr>
      <w:pStyle w:val="Footer"/>
      <w:tabs>
        <w:tab w:val="right" w:pos="9360"/>
      </w:tabs>
      <w:rPr>
        <w:rFonts w:ascii="Times" w:hAnsi="Times"/>
        <w:sz w:val="24"/>
      </w:rPr>
    </w:pPr>
    <w:r w:rsidRPr="00553F42">
      <w:rPr>
        <w:rFonts w:ascii="Helvetica" w:hAnsi="Helvetica"/>
        <w:b/>
        <w:sz w:val="28"/>
      </w:rPr>
      <w:t>Orangeburg County School District</w:t>
    </w:r>
    <w:r w:rsidR="00B40266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3133" w14:textId="77777777" w:rsidR="0000590E" w:rsidRDefault="0000590E">
      <w:r>
        <w:separator/>
      </w:r>
    </w:p>
  </w:footnote>
  <w:footnote w:type="continuationSeparator" w:id="0">
    <w:p w14:paraId="4EB227E9" w14:textId="77777777" w:rsidR="0000590E" w:rsidRDefault="0000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E0E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8B"/>
    <w:rsid w:val="0000590E"/>
    <w:rsid w:val="000562A2"/>
    <w:rsid w:val="000D0D98"/>
    <w:rsid w:val="000E0A14"/>
    <w:rsid w:val="0010158B"/>
    <w:rsid w:val="001435D5"/>
    <w:rsid w:val="00182359"/>
    <w:rsid w:val="00191130"/>
    <w:rsid w:val="003B0411"/>
    <w:rsid w:val="00553F42"/>
    <w:rsid w:val="006335D8"/>
    <w:rsid w:val="00772AF8"/>
    <w:rsid w:val="0082070E"/>
    <w:rsid w:val="00B11C2A"/>
    <w:rsid w:val="00B40266"/>
    <w:rsid w:val="00B4423F"/>
    <w:rsid w:val="00B61887"/>
    <w:rsid w:val="00F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DFC47"/>
  <w15:chartTrackingRefBased/>
  <w15:docId w15:val="{96026129-2DF1-4339-A9A3-64742CFC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F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3F42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dcterms:created xsi:type="dcterms:W3CDTF">2019-07-15T12:00:00Z</dcterms:created>
  <dcterms:modified xsi:type="dcterms:W3CDTF">2019-07-15T12:00:00Z</dcterms:modified>
</cp:coreProperties>
</file>